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BA" w:rsidRDefault="00C322BA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625C4D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25C4D" w:rsidP="00445805">
            <w:pPr>
              <w:jc w:val="center"/>
              <w:rPr>
                <w:b/>
                <w:sz w:val="18"/>
              </w:rPr>
            </w:pPr>
            <w:r w:rsidRPr="00625C4D">
              <w:rPr>
                <w:b/>
                <w:sz w:val="18"/>
              </w:rPr>
              <w:t>2</w:t>
            </w:r>
            <w:r w:rsidR="00445805" w:rsidRPr="00625C4D">
              <w:rPr>
                <w:b/>
                <w:sz w:val="18"/>
              </w:rPr>
              <w:t>-</w:t>
            </w:r>
            <w:r w:rsidR="00BB6B82" w:rsidRPr="00625C4D">
              <w:rPr>
                <w:b/>
                <w:sz w:val="18"/>
              </w:rPr>
              <w:t>201</w:t>
            </w:r>
            <w:r w:rsidR="00445805" w:rsidRPr="00625C4D"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345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Pećine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345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Šetalište 13. divizije 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345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345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86D57" w:rsidP="00086D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a i 8.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6D57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086D57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6D57" w:rsidRDefault="00A17B08" w:rsidP="004C3220">
            <w:pPr>
              <w:jc w:val="both"/>
              <w:rPr>
                <w:sz w:val="22"/>
                <w:szCs w:val="22"/>
              </w:rPr>
            </w:pPr>
            <w:r w:rsidRPr="00086D57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6D57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86D57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6D5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86D57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6D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86D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0345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30345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03455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03455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3455" w:rsidRDefault="003034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303455">
              <w:rPr>
                <w:rFonts w:ascii="Times New Roman" w:hAnsi="Times New Roman"/>
                <w:sz w:val="36"/>
                <w:vertAlign w:val="superscript"/>
              </w:rPr>
              <w:t xml:space="preserve">Hrvatsko zagorje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086D57" w:rsidP="00086D57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6</w:t>
            </w:r>
            <w:r w:rsidR="00303455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086D57" w:rsidP="003034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6</w:t>
            </w:r>
            <w:r w:rsidR="00303455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086D57" w:rsidP="003034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8</w:t>
            </w:r>
            <w:r w:rsidR="00303455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086D57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6</w:t>
            </w:r>
            <w:r w:rsidR="00303455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086D57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2018</w:t>
            </w:r>
            <w:r w:rsidR="00303455">
              <w:rPr>
                <w:rFonts w:eastAsia="Calibri"/>
                <w:i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548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548D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dva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34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C71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Ispred škole (Šetalište 13. divizije 25)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C7142" w:rsidP="00307BB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Krapina, Trakošćan, Etno selo Kumrovec, </w:t>
            </w:r>
            <w:r w:rsidR="001548D8">
              <w:rPr>
                <w:rFonts w:ascii="Times New Roman" w:hAnsi="Times New Roman"/>
              </w:rPr>
              <w:t xml:space="preserve">Klanjec, </w:t>
            </w:r>
            <w:r w:rsidR="00307BB3">
              <w:rPr>
                <w:rFonts w:ascii="Times New Roman" w:hAnsi="Times New Roman"/>
              </w:rPr>
              <w:t>Gornja Stubica, Marija Bistrica,</w:t>
            </w:r>
            <w:r w:rsidR="001548D8">
              <w:rPr>
                <w:rFonts w:ascii="Times New Roman" w:hAnsi="Times New Roman"/>
              </w:rPr>
              <w:t xml:space="preserve"> </w:t>
            </w:r>
            <w:r w:rsidR="009A2531">
              <w:rPr>
                <w:rFonts w:ascii="Times New Roman" w:hAnsi="Times New Roman"/>
              </w:rPr>
              <w:t>Veliki Tabor,</w:t>
            </w:r>
            <w:r>
              <w:rPr>
                <w:rFonts w:ascii="Times New Roman" w:hAnsi="Times New Roman"/>
              </w:rPr>
              <w:t xml:space="preserve">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C71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Tuheljske Toplice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714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1C7142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C7142" w:rsidRDefault="00A17B08" w:rsidP="004C3220">
            <w:pPr>
              <w:rPr>
                <w:b/>
                <w:sz w:val="22"/>
                <w:szCs w:val="22"/>
                <w:u w:val="single"/>
              </w:rPr>
            </w:pPr>
            <w:r w:rsidRPr="001C7142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1C7142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C7142" w:rsidRDefault="00A17B08" w:rsidP="004C3220">
            <w:pPr>
              <w:ind w:left="24"/>
              <w:rPr>
                <w:sz w:val="22"/>
                <w:szCs w:val="22"/>
                <w:u w:val="single"/>
              </w:rPr>
            </w:pPr>
            <w:r w:rsidRPr="001C7142">
              <w:rPr>
                <w:rFonts w:eastAsia="Calibri"/>
                <w:sz w:val="22"/>
                <w:szCs w:val="22"/>
                <w:u w:val="single"/>
              </w:rPr>
              <w:t xml:space="preserve">Hotel </w:t>
            </w:r>
            <w:r w:rsidRPr="001C7142">
              <w:rPr>
                <w:rFonts w:eastAsia="Calibri"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C7142" w:rsidP="001C71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C7142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E63F5" w:rsidP="004C3220">
            <w:pPr>
              <w:rPr>
                <w:i/>
                <w:strike/>
                <w:sz w:val="22"/>
                <w:szCs w:val="22"/>
              </w:rPr>
            </w:pPr>
            <w:r w:rsidRPr="001C7142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C714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za 2. </w:t>
            </w:r>
            <w:r w:rsidR="009062AE">
              <w:rPr>
                <w:i/>
                <w:sz w:val="22"/>
                <w:szCs w:val="22"/>
              </w:rPr>
              <w:t xml:space="preserve">i 3. </w:t>
            </w:r>
            <w:r>
              <w:rPr>
                <w:i/>
                <w:sz w:val="22"/>
                <w:szCs w:val="22"/>
              </w:rPr>
              <w:t>dan puta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B82" w:rsidRDefault="009A2531" w:rsidP="0006283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B6B82">
              <w:rPr>
                <w:rFonts w:ascii="Times New Roman" w:hAnsi="Times New Roman"/>
                <w:sz w:val="28"/>
                <w:szCs w:val="28"/>
                <w:vertAlign w:val="superscript"/>
              </w:rPr>
              <w:t>Muzej krapinskih neandertalaca,</w:t>
            </w:r>
            <w:r w:rsidR="00AE63F5" w:rsidRPr="00BB6B8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</w:t>
            </w:r>
            <w:r w:rsidRPr="00BB6B8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vorac Trakošćan, </w:t>
            </w:r>
            <w:r w:rsidR="00AE63F5" w:rsidRPr="00BB6B82">
              <w:rPr>
                <w:rFonts w:ascii="Times New Roman" w:hAnsi="Times New Roman"/>
                <w:sz w:val="28"/>
                <w:szCs w:val="28"/>
                <w:vertAlign w:val="superscript"/>
              </w:rPr>
              <w:t>D</w:t>
            </w:r>
            <w:r w:rsidRPr="00BB6B82">
              <w:rPr>
                <w:rFonts w:ascii="Times New Roman" w:hAnsi="Times New Roman"/>
                <w:sz w:val="28"/>
                <w:szCs w:val="28"/>
                <w:vertAlign w:val="superscript"/>
              </w:rPr>
              <w:t>vorac Veliki Tabor, Etno selo</w:t>
            </w:r>
            <w:r w:rsidR="00D6127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Kumrovec, Gradski muzej Varažd</w:t>
            </w:r>
            <w:bookmarkStart w:id="0" w:name="_GoBack"/>
            <w:bookmarkEnd w:id="0"/>
            <w:r w:rsidR="0006283F" w:rsidRPr="00BB6B82">
              <w:rPr>
                <w:rFonts w:ascii="Times New Roman" w:hAnsi="Times New Roman"/>
                <w:sz w:val="28"/>
                <w:szCs w:val="28"/>
                <w:vertAlign w:val="superscript"/>
              </w:rPr>
              <w:t>in, Mu</w:t>
            </w:r>
            <w:r w:rsidR="00DE4BF6">
              <w:rPr>
                <w:rFonts w:ascii="Times New Roman" w:hAnsi="Times New Roman"/>
                <w:sz w:val="28"/>
                <w:szCs w:val="28"/>
                <w:vertAlign w:val="superscript"/>
              </w:rPr>
              <w:t>z</w:t>
            </w:r>
            <w:r w:rsidR="0006283F" w:rsidRPr="00BB6B82">
              <w:rPr>
                <w:rFonts w:ascii="Times New Roman" w:hAnsi="Times New Roman"/>
                <w:sz w:val="28"/>
                <w:szCs w:val="28"/>
                <w:vertAlign w:val="superscript"/>
              </w:rPr>
              <w:t>ej seljačkih buna</w:t>
            </w:r>
            <w:r w:rsidR="00DE4BF6">
              <w:rPr>
                <w:rFonts w:ascii="Times New Roman" w:hAnsi="Times New Roman"/>
                <w:sz w:val="28"/>
                <w:szCs w:val="28"/>
                <w:vertAlign w:val="superscript"/>
              </w:rPr>
              <w:t>, Galerija A. Augustinčića Klanjec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A066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63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63F5" w:rsidRDefault="00A17B08" w:rsidP="00AE63F5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1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C7142">
              <w:rPr>
                <w:rFonts w:ascii="Times New Roman" w:hAnsi="Times New Roman"/>
                <w:sz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1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C7142">
              <w:rPr>
                <w:rFonts w:ascii="Times New Roman" w:hAnsi="Times New Roman"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548D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548D8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548D8" w:rsidRDefault="00B2221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  <w:r w:rsidR="001C7142" w:rsidRPr="001548D8">
              <w:rPr>
                <w:rFonts w:ascii="Times New Roman" w:hAnsi="Times New Roman"/>
              </w:rPr>
              <w:t>.</w:t>
            </w:r>
            <w:r w:rsidR="00A17B08" w:rsidRPr="001548D8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22219" w:rsidRDefault="00B22219" w:rsidP="00B2221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B22219">
              <w:rPr>
                <w:rFonts w:ascii="Times New Roman" w:hAnsi="Times New Roman"/>
              </w:rPr>
              <w:t>19. 10. 2017.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548D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548D8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70AD9" w:rsidRDefault="00A17B08" w:rsidP="00583D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70AD9" w:rsidRDefault="00B22219" w:rsidP="00583D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22219">
              <w:rPr>
                <w:rFonts w:ascii="Times New Roman" w:hAnsi="Times New Roman"/>
              </w:rPr>
              <w:t>26. 10. 2017.</w:t>
            </w:r>
          </w:p>
        </w:tc>
      </w:tr>
    </w:tbl>
    <w:p w:rsidR="00A17B08" w:rsidRPr="00EA0663" w:rsidDel="006F7BB3" w:rsidRDefault="00A17B08" w:rsidP="00A17B08">
      <w:pPr>
        <w:spacing w:before="120" w:after="120"/>
        <w:jc w:val="both"/>
        <w:rPr>
          <w:del w:id="1" w:author="zcukelj" w:date="2015-07-30T09:49:00Z"/>
          <w:rFonts w:cs="Arial"/>
          <w:sz w:val="22"/>
        </w:rPr>
      </w:pPr>
    </w:p>
    <w:p w:rsidR="00C04CCD" w:rsidRPr="00C04CCD" w:rsidRDefault="00C322BA" w:rsidP="00C04CCD">
      <w:pPr>
        <w:rPr>
          <w:sz w:val="22"/>
          <w:szCs w:val="22"/>
        </w:rPr>
      </w:pPr>
      <w:r w:rsidRPr="00C04CCD">
        <w:rPr>
          <w:sz w:val="22"/>
          <w:szCs w:val="22"/>
        </w:rPr>
        <w:t>- pristigle ponude trebaju biti u skladu</w:t>
      </w:r>
      <w:r w:rsidR="00C04CCD" w:rsidRPr="00C04CCD">
        <w:rPr>
          <w:color w:val="222222"/>
          <w:sz w:val="22"/>
          <w:szCs w:val="22"/>
          <w:shd w:val="clear" w:color="auto" w:fill="FFFFFF"/>
        </w:rPr>
        <w:t xml:space="preserve"> </w:t>
      </w:r>
      <w:r w:rsidR="00C04CCD">
        <w:rPr>
          <w:color w:val="222222"/>
          <w:sz w:val="22"/>
          <w:szCs w:val="22"/>
          <w:shd w:val="clear" w:color="auto" w:fill="FFFFFF"/>
        </w:rPr>
        <w:t>s propisima vezanima uz turistič</w:t>
      </w:r>
      <w:r w:rsidR="00C04CCD" w:rsidRPr="00C04CCD">
        <w:rPr>
          <w:color w:val="222222"/>
          <w:sz w:val="22"/>
          <w:szCs w:val="22"/>
          <w:shd w:val="clear" w:color="auto" w:fill="FFFFFF"/>
        </w:rPr>
        <w:t>ku djelatnost</w:t>
      </w:r>
    </w:p>
    <w:p w:rsidR="00C04CCD" w:rsidRPr="00C04CCD" w:rsidRDefault="00C04CCD" w:rsidP="00C04CCD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 ponuditelj dostavlja ponudu koja je cijela razrađena po tr</w:t>
      </w:r>
      <w:r w:rsidRPr="00C04CCD">
        <w:rPr>
          <w:color w:val="222222"/>
          <w:sz w:val="22"/>
          <w:szCs w:val="22"/>
        </w:rPr>
        <w:t>a</w:t>
      </w:r>
      <w:r>
        <w:rPr>
          <w:color w:val="222222"/>
          <w:sz w:val="22"/>
          <w:szCs w:val="22"/>
        </w:rPr>
        <w:t>ženim točkama te ukupnu cijenu traž</w:t>
      </w:r>
      <w:r w:rsidRPr="00C04CCD">
        <w:rPr>
          <w:color w:val="222222"/>
          <w:sz w:val="22"/>
          <w:szCs w:val="22"/>
        </w:rPr>
        <w:t>ene ponude uklju</w:t>
      </w:r>
      <w:r>
        <w:rPr>
          <w:color w:val="222222"/>
          <w:sz w:val="22"/>
          <w:szCs w:val="22"/>
        </w:rPr>
        <w:t>č</w:t>
      </w:r>
      <w:r w:rsidRPr="00C04CCD">
        <w:rPr>
          <w:color w:val="222222"/>
          <w:sz w:val="22"/>
          <w:szCs w:val="22"/>
        </w:rPr>
        <w:t>uju</w:t>
      </w:r>
      <w:r>
        <w:rPr>
          <w:color w:val="222222"/>
          <w:sz w:val="22"/>
          <w:szCs w:val="22"/>
        </w:rPr>
        <w:t>ć</w:t>
      </w:r>
      <w:r w:rsidRPr="00C04CCD">
        <w:rPr>
          <w:color w:val="222222"/>
          <w:sz w:val="22"/>
          <w:szCs w:val="22"/>
        </w:rPr>
        <w:t>i licenciranoga turisti</w:t>
      </w:r>
      <w:r>
        <w:rPr>
          <w:color w:val="222222"/>
          <w:sz w:val="22"/>
          <w:szCs w:val="22"/>
        </w:rPr>
        <w:t>č</w:t>
      </w:r>
      <w:r w:rsidR="00BB6B82">
        <w:rPr>
          <w:color w:val="222222"/>
          <w:sz w:val="22"/>
          <w:szCs w:val="22"/>
        </w:rPr>
        <w:t>kog pratitelja</w:t>
      </w:r>
    </w:p>
    <w:p w:rsidR="00C04CCD" w:rsidRPr="00C04CCD" w:rsidRDefault="00C04CCD" w:rsidP="00C04CCD">
      <w:pPr>
        <w:shd w:val="clear" w:color="auto" w:fill="FFFFFF"/>
        <w:rPr>
          <w:color w:val="222222"/>
          <w:sz w:val="22"/>
          <w:szCs w:val="22"/>
        </w:rPr>
      </w:pPr>
      <w:r w:rsidRPr="00C04CCD">
        <w:rPr>
          <w:color w:val="222222"/>
          <w:sz w:val="22"/>
          <w:szCs w:val="22"/>
        </w:rPr>
        <w:t xml:space="preserve">- u obzir </w:t>
      </w:r>
      <w:r>
        <w:rPr>
          <w:color w:val="222222"/>
          <w:sz w:val="22"/>
          <w:szCs w:val="22"/>
        </w:rPr>
        <w:t>ć</w:t>
      </w:r>
      <w:r w:rsidRPr="00C04CCD">
        <w:rPr>
          <w:color w:val="222222"/>
          <w:sz w:val="22"/>
          <w:szCs w:val="22"/>
        </w:rPr>
        <w:t>e se uzimati ponude zaprimljene do navedenga roka i uz iskazanu cijenu tra</w:t>
      </w:r>
      <w:r>
        <w:rPr>
          <w:color w:val="222222"/>
          <w:sz w:val="22"/>
          <w:szCs w:val="22"/>
        </w:rPr>
        <w:t>ž</w:t>
      </w:r>
      <w:r w:rsidRPr="00C04CCD">
        <w:rPr>
          <w:color w:val="222222"/>
          <w:sz w:val="22"/>
          <w:szCs w:val="22"/>
        </w:rPr>
        <w:t>enu po stavkama</w:t>
      </w:r>
    </w:p>
    <w:p w:rsidR="00A17B08" w:rsidRPr="00C04CCD" w:rsidDel="00A17B08" w:rsidRDefault="00A17B08" w:rsidP="00EA0663">
      <w:pPr>
        <w:rPr>
          <w:del w:id="2" w:author="zcukelj" w:date="2015-07-30T11:44:00Z"/>
          <w:sz w:val="22"/>
          <w:szCs w:val="22"/>
        </w:rPr>
      </w:pPr>
    </w:p>
    <w:p w:rsidR="009E58AB" w:rsidRPr="00C04CCD" w:rsidRDefault="009E58AB">
      <w:pPr>
        <w:rPr>
          <w:sz w:val="22"/>
          <w:szCs w:val="22"/>
        </w:rPr>
      </w:pPr>
    </w:p>
    <w:sectPr w:rsidR="009E58AB" w:rsidRPr="00C0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63F8"/>
    <w:rsid w:val="0006283F"/>
    <w:rsid w:val="00086D57"/>
    <w:rsid w:val="001548D8"/>
    <w:rsid w:val="001C7142"/>
    <w:rsid w:val="00303455"/>
    <w:rsid w:val="00307BB3"/>
    <w:rsid w:val="003C2890"/>
    <w:rsid w:val="00445805"/>
    <w:rsid w:val="00583D79"/>
    <w:rsid w:val="005B13B0"/>
    <w:rsid w:val="005D397E"/>
    <w:rsid w:val="00617C25"/>
    <w:rsid w:val="00625C4D"/>
    <w:rsid w:val="009062AE"/>
    <w:rsid w:val="00924B44"/>
    <w:rsid w:val="009A2531"/>
    <w:rsid w:val="009B6CBC"/>
    <w:rsid w:val="009E58AB"/>
    <w:rsid w:val="00A04A90"/>
    <w:rsid w:val="00A17B08"/>
    <w:rsid w:val="00AE63F5"/>
    <w:rsid w:val="00B22219"/>
    <w:rsid w:val="00BB6B82"/>
    <w:rsid w:val="00C04CCD"/>
    <w:rsid w:val="00C20D8B"/>
    <w:rsid w:val="00C322BA"/>
    <w:rsid w:val="00CD4729"/>
    <w:rsid w:val="00CF2985"/>
    <w:rsid w:val="00D345F2"/>
    <w:rsid w:val="00D61274"/>
    <w:rsid w:val="00DE4BF6"/>
    <w:rsid w:val="00E70AD9"/>
    <w:rsid w:val="00EA066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E9D8"/>
  <w15:docId w15:val="{8F475C1A-503D-42F7-86BB-69E77202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Janja Giaconi</cp:lastModifiedBy>
  <cp:revision>7</cp:revision>
  <cp:lastPrinted>2017-10-05T06:14:00Z</cp:lastPrinted>
  <dcterms:created xsi:type="dcterms:W3CDTF">2017-10-05T06:14:00Z</dcterms:created>
  <dcterms:modified xsi:type="dcterms:W3CDTF">2017-10-05T06:50:00Z</dcterms:modified>
</cp:coreProperties>
</file>